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CB02" w14:textId="171491A0" w:rsidR="00DA431B" w:rsidRPr="00DA431B" w:rsidRDefault="00502348" w:rsidP="00DA431B">
      <w:pPr>
        <w:ind w:left="-270"/>
        <w:rPr>
          <w:rFonts w:ascii="Palatino Linotype" w:eastAsia="Times New Roman" w:hAnsi="Palatino Linotype" w:cs="Times New Roman"/>
          <w:sz w:val="21"/>
        </w:rPr>
      </w:pPr>
      <w:r w:rsidRPr="00502348">
        <w:rPr>
          <w:rFonts w:ascii="Palatino Linotype" w:eastAsia="Times New Roman" w:hAnsi="Palatino Linotype" w:cs="Times New Roman"/>
          <w:sz w:val="21"/>
        </w:rPr>
        <w:t xml:space="preserve"> </w:t>
      </w:r>
    </w:p>
    <w:p w14:paraId="7FE8930B" w14:textId="77777777" w:rsidR="00EB2A98" w:rsidRDefault="00EB2A98" w:rsidP="00DA431B">
      <w:pPr>
        <w:rPr>
          <w:rFonts w:ascii="Palatino Linotype" w:eastAsia="Times New Roman" w:hAnsi="Palatino Linotype" w:cs="Times New Roman"/>
          <w:sz w:val="23"/>
        </w:rPr>
      </w:pPr>
    </w:p>
    <w:p w14:paraId="6610305B" w14:textId="656C1EDB" w:rsidR="00DA431B" w:rsidRPr="00DA431B" w:rsidRDefault="00502348" w:rsidP="00DA431B">
      <w:pPr>
        <w:rPr>
          <w:rFonts w:ascii="Palatino Linotype" w:eastAsia="Times New Roman" w:hAnsi="Palatino Linotype" w:cs="Times New Roman"/>
          <w:sz w:val="23"/>
        </w:rPr>
      </w:pPr>
      <w:r w:rsidRPr="00502348">
        <w:rPr>
          <w:rFonts w:ascii="Palatino Linotype" w:eastAsia="Times New Roman" w:hAnsi="Palatino Linotype" w:cs="Times New Roman"/>
          <w:sz w:val="23"/>
        </w:rPr>
        <w:t>D</w:t>
      </w:r>
      <w:r w:rsidR="00DA431B" w:rsidRPr="00DA431B">
        <w:rPr>
          <w:rFonts w:ascii="Palatino Linotype" w:eastAsia="Times New Roman" w:hAnsi="Palatino Linotype" w:cs="Times New Roman"/>
          <w:color w:val="000000"/>
          <w:sz w:val="23"/>
        </w:rPr>
        <w:t>ear</w:t>
      </w:r>
      <w:r w:rsidR="00DA431B" w:rsidRPr="00DA431B">
        <w:rPr>
          <w:rFonts w:ascii="Palatino Linotype" w:eastAsia="Times New Roman" w:hAnsi="Palatino Linotype" w:cs="Times New Roman"/>
          <w:color w:val="000000"/>
          <w:sz w:val="23"/>
          <w:u w:val="single"/>
        </w:rPr>
        <w:t xml:space="preserve">                                          </w:t>
      </w:r>
      <w:proofErr w:type="gramStart"/>
      <w:r w:rsidR="00DA431B" w:rsidRPr="00DA431B">
        <w:rPr>
          <w:rFonts w:ascii="Palatino Linotype" w:eastAsia="Times New Roman" w:hAnsi="Palatino Linotype" w:cs="Times New Roman"/>
          <w:color w:val="000000"/>
          <w:sz w:val="23"/>
          <w:u w:val="single"/>
        </w:rPr>
        <w:t xml:space="preserve">  </w:t>
      </w:r>
      <w:r w:rsidR="00DA431B" w:rsidRPr="00DA431B">
        <w:rPr>
          <w:rFonts w:ascii="Palatino Linotype" w:eastAsia="Times New Roman" w:hAnsi="Palatino Linotype" w:cs="Times New Roman"/>
          <w:color w:val="000000"/>
          <w:sz w:val="23"/>
        </w:rPr>
        <w:t>,</w:t>
      </w:r>
      <w:proofErr w:type="gramEnd"/>
    </w:p>
    <w:p w14:paraId="161C0ACC" w14:textId="77777777"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   </w:t>
      </w:r>
    </w:p>
    <w:p w14:paraId="4CD6F1A0" w14:textId="77777777"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 xml:space="preserve">I am writing to you about Goddard College, an organization that is close to my heart.  </w:t>
      </w:r>
      <w:r w:rsidRPr="00DA431B">
        <w:rPr>
          <w:rFonts w:ascii="Palatino Linotype" w:eastAsia="Times New Roman" w:hAnsi="Palatino Linotype" w:cs="Times New Roman"/>
          <w:color w:val="222222"/>
          <w:sz w:val="23"/>
        </w:rPr>
        <w:t>Goddard is a unique school that offers an educational model that empowers students to design and direct their own curriculum, filling a critical need for adult learners who are not served by traditional 2-4 year colleges.</w:t>
      </w:r>
    </w:p>
    <w:p w14:paraId="6D0065D5" w14:textId="0B23640C" w:rsidR="00DA431B" w:rsidRPr="00DA431B" w:rsidRDefault="00DA431B" w:rsidP="00DA431B">
      <w:pPr>
        <w:rPr>
          <w:rFonts w:ascii="Palatino Linotype" w:eastAsia="Times New Roman" w:hAnsi="Palatino Linotype" w:cs="Times New Roman"/>
          <w:sz w:val="21"/>
        </w:rPr>
      </w:pPr>
      <w:r w:rsidRPr="00DA431B">
        <w:rPr>
          <w:rFonts w:ascii="Palatino Linotype" w:eastAsia="Times New Roman" w:hAnsi="Palatino Linotype" w:cs="Times New Roman"/>
          <w:color w:val="000000"/>
          <w:sz w:val="21"/>
        </w:rPr>
        <w:t> </w:t>
      </w:r>
      <w:r w:rsidR="00502348" w:rsidRPr="00502348">
        <w:rPr>
          <w:rFonts w:ascii="Palatino Linotype" w:eastAsia="Times New Roman" w:hAnsi="Palatino Linotype" w:cs="Times New Roman"/>
          <w:color w:val="000000"/>
          <w:sz w:val="21"/>
        </w:rPr>
        <w:t xml:space="preserve"> </w:t>
      </w:r>
    </w:p>
    <w:p w14:paraId="434F8CFF" w14:textId="77777777"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Goddard College was founded in 1938 and has a rich legacy of producing some of the finest artists, activists, social entrepreneurs, educators, and academic minds that have shaped the culture of the 20</w:t>
      </w:r>
      <w:r w:rsidRPr="00DA431B">
        <w:rPr>
          <w:rFonts w:ascii="Palatino Linotype" w:eastAsia="Times New Roman" w:hAnsi="Palatino Linotype" w:cs="Times New Roman"/>
          <w:color w:val="000000"/>
          <w:sz w:val="23"/>
          <w:vertAlign w:val="superscript"/>
        </w:rPr>
        <w:t>th</w:t>
      </w:r>
      <w:r w:rsidRPr="00DA431B">
        <w:rPr>
          <w:rFonts w:ascii="Palatino Linotype" w:eastAsia="Times New Roman" w:hAnsi="Palatino Linotype" w:cs="Times New Roman"/>
          <w:color w:val="000000"/>
          <w:sz w:val="23"/>
        </w:rPr>
        <w:t xml:space="preserve"> and 21</w:t>
      </w:r>
      <w:r w:rsidRPr="00DA431B">
        <w:rPr>
          <w:rFonts w:ascii="Palatino Linotype" w:eastAsia="Times New Roman" w:hAnsi="Palatino Linotype" w:cs="Times New Roman"/>
          <w:color w:val="000000"/>
          <w:sz w:val="23"/>
          <w:vertAlign w:val="superscript"/>
        </w:rPr>
        <w:t>st</w:t>
      </w:r>
      <w:r w:rsidRPr="00DA431B">
        <w:rPr>
          <w:rFonts w:ascii="Palatino Linotype" w:eastAsia="Times New Roman" w:hAnsi="Palatino Linotype" w:cs="Times New Roman"/>
          <w:color w:val="000000"/>
          <w:sz w:val="23"/>
        </w:rPr>
        <w:t xml:space="preserve"> Century. Goddard has always been at the forefront of academic innovation in the US – as the pioneer of the first Low-Residency Program in 1963, the first Design Build Program in 1969, and the first Single Parent Program in 1986. Goddard offers a compelling alternative to the traditional college model, and is more affordable and accessible than almost any other college of our caliber.</w:t>
      </w:r>
    </w:p>
    <w:p w14:paraId="5DE0ECC6" w14:textId="67C1DE53" w:rsidR="00DA431B" w:rsidRPr="00DA431B" w:rsidRDefault="00DA431B" w:rsidP="00DA431B">
      <w:pPr>
        <w:rPr>
          <w:rFonts w:ascii="Palatino Linotype" w:eastAsia="Times New Roman" w:hAnsi="Palatino Linotype" w:cs="Times New Roman"/>
          <w:sz w:val="21"/>
        </w:rPr>
      </w:pPr>
      <w:r w:rsidRPr="00DA431B">
        <w:rPr>
          <w:rFonts w:ascii="Palatino Linotype" w:eastAsia="Times New Roman" w:hAnsi="Palatino Linotype" w:cs="Times New Roman"/>
          <w:color w:val="000000"/>
          <w:sz w:val="21"/>
        </w:rPr>
        <w:t>  </w:t>
      </w:r>
      <w:r w:rsidR="00502348" w:rsidRPr="00502348">
        <w:rPr>
          <w:rFonts w:ascii="Palatino Linotype" w:eastAsia="Times New Roman" w:hAnsi="Palatino Linotype" w:cs="Times New Roman"/>
          <w:color w:val="000000"/>
          <w:sz w:val="21"/>
        </w:rPr>
        <w:t xml:space="preserve"> </w:t>
      </w:r>
    </w:p>
    <w:p w14:paraId="18E8557A" w14:textId="77777777"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However, the College is now at a critical juncture and is struggling to keep its doors open. Goddard was placed on academic probation in September 2018 by its regional accreditor, the New England Commission of Higher Education (NECHE), due to a lack of financial resources. Over the past year, the College has made significant gains to stabilize and position it for growth; including reducing expenses, and restructuring and balancing the budget. In January, the College launched the Together For Goddard campaign to raise $4 million (6 months of cash reserves) to build the financial foundation required by NECHE. This goal became especially challenging in the midst of the COVID-19 pandemic.</w:t>
      </w:r>
    </w:p>
    <w:p w14:paraId="2423F23A" w14:textId="6F94C696" w:rsidR="00DA431B" w:rsidRPr="00DA431B" w:rsidRDefault="00DA431B" w:rsidP="00DA431B">
      <w:pPr>
        <w:rPr>
          <w:rFonts w:ascii="Palatino Linotype" w:eastAsia="Times New Roman" w:hAnsi="Palatino Linotype" w:cs="Times New Roman"/>
          <w:sz w:val="21"/>
        </w:rPr>
      </w:pPr>
      <w:r w:rsidRPr="00DA431B">
        <w:rPr>
          <w:rFonts w:ascii="Palatino Linotype" w:eastAsia="Times New Roman" w:hAnsi="Palatino Linotype" w:cs="Times New Roman"/>
          <w:color w:val="000000"/>
          <w:sz w:val="21"/>
        </w:rPr>
        <w:t> </w:t>
      </w:r>
      <w:r w:rsidR="00502348" w:rsidRPr="00502348">
        <w:rPr>
          <w:rFonts w:ascii="Palatino Linotype" w:eastAsia="Times New Roman" w:hAnsi="Palatino Linotype" w:cs="Times New Roman"/>
          <w:color w:val="000000"/>
          <w:sz w:val="21"/>
        </w:rPr>
        <w:t xml:space="preserve"> </w:t>
      </w:r>
    </w:p>
    <w:p w14:paraId="12106ACC" w14:textId="77777777"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Goddard’s final NECHE review is on July 20, 2020, and will be our last chance to demonstrate that the College is financially stable. I will be heartbroken if Goddard closes, and I truly believe a loss will be felt in higher education if Goddard were to close.   </w:t>
      </w:r>
    </w:p>
    <w:p w14:paraId="7078F484" w14:textId="39936B2B" w:rsidR="00DA431B" w:rsidRPr="00502348" w:rsidRDefault="00502348" w:rsidP="00DA431B">
      <w:pPr>
        <w:rPr>
          <w:rFonts w:ascii="Palatino Linotype" w:eastAsia="Times New Roman" w:hAnsi="Palatino Linotype" w:cs="Times New Roman"/>
          <w:color w:val="000000"/>
          <w:sz w:val="21"/>
          <w:shd w:val="clear" w:color="auto" w:fill="FFFF00"/>
        </w:rPr>
      </w:pPr>
      <w:r w:rsidRPr="00502348">
        <w:rPr>
          <w:rFonts w:ascii="Palatino Linotype" w:eastAsia="Times New Roman" w:hAnsi="Palatino Linotype" w:cs="Times New Roman"/>
          <w:color w:val="000000"/>
          <w:sz w:val="21"/>
          <w:shd w:val="clear" w:color="auto" w:fill="FFFF00"/>
        </w:rPr>
        <w:t xml:space="preserve"> </w:t>
      </w:r>
    </w:p>
    <w:p w14:paraId="4AC58593" w14:textId="0848EB56"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b/>
          <w:bCs/>
          <w:color w:val="000000"/>
          <w:sz w:val="23"/>
        </w:rPr>
        <w:t>I will do what I can to ensure Goddard’s future. Will you join me in supporting Goddard today?</w:t>
      </w:r>
    </w:p>
    <w:p w14:paraId="16A240C8" w14:textId="67832211" w:rsidR="00DA431B" w:rsidRPr="00DA431B" w:rsidRDefault="00DA431B" w:rsidP="00DA431B">
      <w:pPr>
        <w:rPr>
          <w:rFonts w:ascii="Palatino Linotype" w:eastAsia="Times New Roman" w:hAnsi="Palatino Linotype" w:cs="Times New Roman"/>
          <w:sz w:val="21"/>
        </w:rPr>
      </w:pPr>
      <w:r w:rsidRPr="00DA431B">
        <w:rPr>
          <w:rFonts w:ascii="Palatino Linotype" w:eastAsia="Times New Roman" w:hAnsi="Palatino Linotype" w:cs="Times New Roman"/>
          <w:color w:val="000000"/>
          <w:sz w:val="21"/>
        </w:rPr>
        <w:t>  </w:t>
      </w:r>
      <w:r w:rsidR="00502348" w:rsidRPr="00502348">
        <w:rPr>
          <w:rFonts w:ascii="Palatino Linotype" w:eastAsia="Times New Roman" w:hAnsi="Palatino Linotype" w:cs="Times New Roman"/>
          <w:color w:val="000000"/>
          <w:sz w:val="21"/>
        </w:rPr>
        <w:t xml:space="preserve"> </w:t>
      </w:r>
    </w:p>
    <w:p w14:paraId="699BED1B" w14:textId="77777777"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You can donate in the following ways:</w:t>
      </w:r>
    </w:p>
    <w:p w14:paraId="1DE40458" w14:textId="77777777" w:rsidR="00DA431B" w:rsidRPr="00DA431B" w:rsidRDefault="00DA431B" w:rsidP="00502348">
      <w:pPr>
        <w:numPr>
          <w:ilvl w:val="0"/>
          <w:numId w:val="1"/>
        </w:numPr>
        <w:textAlignment w:val="baseline"/>
        <w:rPr>
          <w:rFonts w:ascii="Palatino Linotype" w:eastAsia="Times New Roman" w:hAnsi="Palatino Linotype" w:cs="Times New Roman"/>
          <w:color w:val="000000"/>
          <w:sz w:val="23"/>
        </w:rPr>
      </w:pPr>
      <w:r w:rsidRPr="00DA431B">
        <w:rPr>
          <w:rFonts w:ascii="Palatino Linotype" w:eastAsia="Times New Roman" w:hAnsi="Palatino Linotype" w:cs="Times New Roman"/>
          <w:color w:val="000000"/>
          <w:sz w:val="23"/>
        </w:rPr>
        <w:t xml:space="preserve">Go to </w:t>
      </w:r>
      <w:hyperlink r:id="rId7" w:history="1">
        <w:r w:rsidRPr="00502348">
          <w:rPr>
            <w:rFonts w:ascii="Palatino Linotype" w:eastAsia="Times New Roman" w:hAnsi="Palatino Linotype" w:cs="Times New Roman"/>
            <w:color w:val="1155CC"/>
            <w:sz w:val="23"/>
            <w:u w:val="single"/>
          </w:rPr>
          <w:t>www.goddard.edu/alumni/give/</w:t>
        </w:r>
      </w:hyperlink>
    </w:p>
    <w:p w14:paraId="4F876E26" w14:textId="3751FFA9" w:rsidR="00DA431B" w:rsidRPr="00502348" w:rsidRDefault="00DA431B" w:rsidP="00502348">
      <w:pPr>
        <w:numPr>
          <w:ilvl w:val="0"/>
          <w:numId w:val="1"/>
        </w:numPr>
        <w:textAlignment w:val="baseline"/>
        <w:rPr>
          <w:rFonts w:ascii="Palatino Linotype" w:eastAsia="Times New Roman" w:hAnsi="Palatino Linotype" w:cs="Times New Roman"/>
          <w:color w:val="000000"/>
          <w:sz w:val="23"/>
        </w:rPr>
      </w:pPr>
      <w:r w:rsidRPr="00DA431B">
        <w:rPr>
          <w:rFonts w:ascii="Palatino Linotype" w:eastAsia="Times New Roman" w:hAnsi="Palatino Linotype" w:cs="Times New Roman"/>
          <w:color w:val="000000"/>
          <w:sz w:val="23"/>
        </w:rPr>
        <w:t xml:space="preserve">Mail a check to Goddard College, Development Office, </w:t>
      </w:r>
      <w:ins w:id="0" w:author="Microsoft Office User" w:date="2020-05-22T15:25:00Z">
        <w:r w:rsidR="003B33E7">
          <w:rPr>
            <w:rFonts w:ascii="Palatino Linotype" w:eastAsia="Times New Roman" w:hAnsi="Palatino Linotype" w:cs="Times New Roman"/>
            <w:color w:val="000000"/>
            <w:sz w:val="23"/>
          </w:rPr>
          <w:t>123</w:t>
        </w:r>
      </w:ins>
      <w:r w:rsidRPr="00DA431B">
        <w:rPr>
          <w:rFonts w:ascii="Palatino Linotype" w:eastAsia="Times New Roman" w:hAnsi="Palatino Linotype" w:cs="Times New Roman"/>
          <w:color w:val="000000"/>
          <w:sz w:val="23"/>
        </w:rPr>
        <w:t xml:space="preserve"> Pitkin Road, Plainfield, VT 05667</w:t>
      </w:r>
    </w:p>
    <w:p w14:paraId="3D60B1D2" w14:textId="77777777" w:rsidR="00502348" w:rsidRPr="00502348" w:rsidRDefault="00502348" w:rsidP="00502348">
      <w:pPr>
        <w:numPr>
          <w:ilvl w:val="0"/>
          <w:numId w:val="1"/>
        </w:numPr>
        <w:rPr>
          <w:rFonts w:ascii="Palatino Linotype" w:eastAsia="Palatino Linotype" w:hAnsi="Palatino Linotype" w:cs="Times New Roman"/>
          <w:sz w:val="23"/>
        </w:rPr>
      </w:pPr>
      <w:r w:rsidRPr="00502348">
        <w:rPr>
          <w:rFonts w:ascii="Palatino Linotype" w:eastAsia="Palatino Linotype" w:hAnsi="Palatino Linotype" w:cs="Times New Roman"/>
          <w:sz w:val="23"/>
        </w:rPr>
        <w:t>Make a gift of Stock, by directing a transfer to: People’s Securities, Inc., DTC# 0220, FBO Goddard College, Account # 42111951.</w:t>
      </w:r>
    </w:p>
    <w:p w14:paraId="313445A6" w14:textId="26D3A73B" w:rsidR="00502348" w:rsidRPr="00DA431B" w:rsidRDefault="00502348" w:rsidP="00502348">
      <w:pPr>
        <w:numPr>
          <w:ilvl w:val="0"/>
          <w:numId w:val="1"/>
        </w:numPr>
        <w:rPr>
          <w:rFonts w:ascii="Palatino Linotype" w:eastAsia="Palatino Linotype" w:hAnsi="Palatino Linotype" w:cs="Times New Roman"/>
          <w:sz w:val="23"/>
        </w:rPr>
      </w:pPr>
      <w:r w:rsidRPr="00502348">
        <w:rPr>
          <w:rFonts w:ascii="Palatino Linotype" w:eastAsia="Palatino Linotype" w:hAnsi="Palatino Linotype" w:cs="Times New Roman"/>
          <w:sz w:val="23"/>
        </w:rPr>
        <w:t xml:space="preserve">Make a planned gift, designate Goddard College as a beneficiary in your will, a life insurance policy, or a retirement plan. </w:t>
      </w:r>
    </w:p>
    <w:p w14:paraId="19997AE7" w14:textId="2CBED106" w:rsidR="00DA431B" w:rsidRPr="00DA431B" w:rsidRDefault="00DA431B" w:rsidP="00DA431B">
      <w:pPr>
        <w:rPr>
          <w:rFonts w:ascii="Palatino Linotype" w:eastAsia="Times New Roman" w:hAnsi="Palatino Linotype" w:cs="Times New Roman"/>
          <w:sz w:val="21"/>
        </w:rPr>
      </w:pPr>
      <w:r w:rsidRPr="00DA431B">
        <w:rPr>
          <w:rFonts w:ascii="Palatino Linotype" w:eastAsia="Times New Roman" w:hAnsi="Palatino Linotype" w:cs="Times New Roman"/>
          <w:color w:val="000000"/>
          <w:sz w:val="21"/>
        </w:rPr>
        <w:t>   </w:t>
      </w:r>
      <w:r w:rsidR="00502348" w:rsidRPr="00502348">
        <w:rPr>
          <w:rFonts w:ascii="Palatino Linotype" w:eastAsia="Times New Roman" w:hAnsi="Palatino Linotype" w:cs="Times New Roman"/>
          <w:color w:val="000000"/>
          <w:sz w:val="21"/>
        </w:rPr>
        <w:t xml:space="preserve"> </w:t>
      </w:r>
    </w:p>
    <w:p w14:paraId="71DDD6E6" w14:textId="77777777" w:rsidR="00EB2A98" w:rsidRDefault="00EB2A98" w:rsidP="00502348">
      <w:pPr>
        <w:rPr>
          <w:rFonts w:ascii="Palatino Linotype" w:eastAsia="Times New Roman" w:hAnsi="Palatino Linotype" w:cs="Times New Roman"/>
          <w:color w:val="000000"/>
          <w:sz w:val="23"/>
        </w:rPr>
      </w:pPr>
    </w:p>
    <w:p w14:paraId="06D867D4" w14:textId="668A3262" w:rsidR="00502348" w:rsidRPr="00502348" w:rsidRDefault="00DA431B" w:rsidP="00502348">
      <w:pPr>
        <w:rPr>
          <w:rFonts w:ascii="Palatino Linotype" w:eastAsia="Palatino Linotype" w:hAnsi="Palatino Linotype" w:cs="Times New Roman"/>
          <w:sz w:val="23"/>
        </w:rPr>
      </w:pPr>
      <w:bookmarkStart w:id="1" w:name="_GoBack"/>
      <w:bookmarkEnd w:id="1"/>
      <w:r w:rsidRPr="00DA431B">
        <w:rPr>
          <w:rFonts w:ascii="Palatino Linotype" w:eastAsia="Times New Roman" w:hAnsi="Palatino Linotype" w:cs="Times New Roman"/>
          <w:color w:val="000000"/>
          <w:sz w:val="23"/>
        </w:rPr>
        <w:t xml:space="preserve">You can read more about the campaign at: </w:t>
      </w:r>
      <w:hyperlink r:id="rId8" w:history="1">
        <w:r w:rsidRPr="00502348">
          <w:rPr>
            <w:rFonts w:ascii="Palatino Linotype" w:eastAsia="Times New Roman" w:hAnsi="Palatino Linotype" w:cs="Times New Roman"/>
            <w:color w:val="000000"/>
            <w:sz w:val="23"/>
            <w:u w:val="single"/>
          </w:rPr>
          <w:t> </w:t>
        </w:r>
        <w:r w:rsidRPr="00502348">
          <w:rPr>
            <w:rFonts w:ascii="Palatino Linotype" w:eastAsia="Times New Roman" w:hAnsi="Palatino Linotype" w:cs="Times New Roman"/>
            <w:color w:val="0000FF"/>
            <w:sz w:val="23"/>
            <w:u w:val="single"/>
          </w:rPr>
          <w:t>https://www.goddard.edu/together4goddard/</w:t>
        </w:r>
      </w:hyperlink>
      <w:r w:rsidR="00502348" w:rsidRPr="00502348">
        <w:rPr>
          <w:rFonts w:ascii="Palatino Linotype" w:eastAsia="Times New Roman" w:hAnsi="Palatino Linotype" w:cs="Times New Roman"/>
          <w:sz w:val="23"/>
        </w:rPr>
        <w:t xml:space="preserve">. </w:t>
      </w:r>
      <w:r w:rsidR="00502348" w:rsidRPr="00502348">
        <w:rPr>
          <w:rFonts w:ascii="Palatino Linotype" w:eastAsia="Palatino Linotype" w:hAnsi="Palatino Linotype" w:cs="Times New Roman"/>
          <w:sz w:val="23"/>
        </w:rPr>
        <w:t xml:space="preserve">Contact the Development Office at 802-322-1724 or </w:t>
      </w:r>
      <w:hyperlink r:id="rId9" w:history="1">
        <w:r w:rsidR="00502348" w:rsidRPr="00502348">
          <w:rPr>
            <w:rStyle w:val="Hyperlink"/>
            <w:rFonts w:ascii="Palatino Linotype" w:eastAsia="Palatino Linotype" w:hAnsi="Palatino Linotype" w:cs="Times New Roman"/>
            <w:sz w:val="23"/>
          </w:rPr>
          <w:t>advancement@goddard.edu</w:t>
        </w:r>
      </w:hyperlink>
      <w:r w:rsidR="00502348" w:rsidRPr="00502348">
        <w:rPr>
          <w:rFonts w:ascii="Palatino Linotype" w:eastAsia="Palatino Linotype" w:hAnsi="Palatino Linotype" w:cs="Times New Roman"/>
          <w:sz w:val="23"/>
        </w:rPr>
        <w:t xml:space="preserve"> with any questions, or to set up an inquiry meeting with President Bernard Bull to learn more about the campaign. </w:t>
      </w:r>
    </w:p>
    <w:p w14:paraId="0BDF6965" w14:textId="2F65ADC5" w:rsidR="00502348" w:rsidRPr="00502348" w:rsidRDefault="00502348" w:rsidP="00DA431B">
      <w:pPr>
        <w:rPr>
          <w:rFonts w:ascii="Palatino Linotype" w:eastAsia="Times New Roman" w:hAnsi="Palatino Linotype" w:cs="Times New Roman"/>
          <w:color w:val="000000"/>
          <w:sz w:val="21"/>
        </w:rPr>
      </w:pPr>
      <w:r w:rsidRPr="00502348">
        <w:rPr>
          <w:rFonts w:ascii="Palatino Linotype" w:eastAsia="Times New Roman" w:hAnsi="Palatino Linotype" w:cs="Times New Roman"/>
          <w:color w:val="000000"/>
          <w:sz w:val="21"/>
        </w:rPr>
        <w:t xml:space="preserve"> </w:t>
      </w:r>
    </w:p>
    <w:p w14:paraId="31A07993" w14:textId="1B93B04E"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Please join me in standing #Together4Goddard. We need your financial support, and your positive messages online and in-person to help us spread the word about the value of Goddard and this important campaign. Together we can make so much possible.</w:t>
      </w:r>
    </w:p>
    <w:p w14:paraId="7464D258" w14:textId="6AC82931" w:rsidR="00DA431B" w:rsidRPr="00DA431B" w:rsidRDefault="00DA431B" w:rsidP="00DA431B">
      <w:pPr>
        <w:rPr>
          <w:rFonts w:ascii="Palatino Linotype" w:eastAsia="Times New Roman" w:hAnsi="Palatino Linotype" w:cs="Times New Roman"/>
          <w:sz w:val="21"/>
        </w:rPr>
      </w:pPr>
      <w:r w:rsidRPr="00DA431B">
        <w:rPr>
          <w:rFonts w:ascii="Palatino Linotype" w:eastAsia="Times New Roman" w:hAnsi="Palatino Linotype" w:cs="Times New Roman"/>
          <w:color w:val="000000"/>
          <w:sz w:val="21"/>
        </w:rPr>
        <w:t>  </w:t>
      </w:r>
      <w:r w:rsidR="00502348" w:rsidRPr="00502348">
        <w:rPr>
          <w:rFonts w:ascii="Palatino Linotype" w:eastAsia="Times New Roman" w:hAnsi="Palatino Linotype" w:cs="Times New Roman"/>
          <w:color w:val="000000"/>
          <w:sz w:val="21"/>
        </w:rPr>
        <w:t xml:space="preserve"> </w:t>
      </w:r>
    </w:p>
    <w:p w14:paraId="5AE660EB" w14:textId="77777777"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Sincerely,</w:t>
      </w:r>
    </w:p>
    <w:p w14:paraId="53210763" w14:textId="77777777"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 </w:t>
      </w:r>
    </w:p>
    <w:p w14:paraId="35255002" w14:textId="43ED2AF9"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u w:val="single"/>
        </w:rPr>
        <w:t xml:space="preserve">                                                                                        </w:t>
      </w:r>
      <w:r w:rsidRPr="00DA431B">
        <w:rPr>
          <w:rFonts w:ascii="Palatino Linotype" w:eastAsia="Times New Roman" w:hAnsi="Palatino Linotype" w:cs="Times New Roman"/>
          <w:color w:val="000000"/>
          <w:sz w:val="23"/>
        </w:rPr>
        <w:t>, a Goddard College supporter</w:t>
      </w:r>
    </w:p>
    <w:p w14:paraId="737B3DE8" w14:textId="77777777"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  </w:t>
      </w:r>
    </w:p>
    <w:p w14:paraId="4A90AC32" w14:textId="1BE139B5" w:rsidR="00DA431B" w:rsidRPr="00502348" w:rsidRDefault="00502348" w:rsidP="00DA431B">
      <w:pPr>
        <w:rPr>
          <w:rFonts w:ascii="Palatino Linotype" w:eastAsia="Times New Roman" w:hAnsi="Palatino Linotype" w:cs="Times New Roman"/>
          <w:color w:val="000000"/>
          <w:sz w:val="16"/>
        </w:rPr>
      </w:pPr>
      <w:r w:rsidRPr="00502348">
        <w:rPr>
          <w:rFonts w:ascii="Palatino Linotype" w:eastAsia="Times New Roman" w:hAnsi="Palatino Linotype" w:cs="Times New Roman"/>
          <w:color w:val="000000"/>
          <w:sz w:val="16"/>
        </w:rPr>
        <w:t xml:space="preserve"> </w:t>
      </w:r>
    </w:p>
    <w:p w14:paraId="5A02DDAC" w14:textId="5847839B" w:rsidR="00DA431B" w:rsidRPr="00DA431B" w:rsidRDefault="00DA431B" w:rsidP="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CC: Dr. Bernard Bull, President of Goddard College</w:t>
      </w:r>
    </w:p>
    <w:p w14:paraId="31FF70D6" w14:textId="2A6FA6CD" w:rsidR="00A36C7C" w:rsidRPr="00502348" w:rsidRDefault="00DA431B">
      <w:pPr>
        <w:rPr>
          <w:rFonts w:ascii="Palatino Linotype" w:eastAsia="Times New Roman" w:hAnsi="Palatino Linotype" w:cs="Times New Roman"/>
          <w:sz w:val="23"/>
        </w:rPr>
      </w:pPr>
      <w:r w:rsidRPr="00DA431B">
        <w:rPr>
          <w:rFonts w:ascii="Palatino Linotype" w:eastAsia="Times New Roman" w:hAnsi="Palatino Linotype" w:cs="Times New Roman"/>
          <w:color w:val="000000"/>
          <w:sz w:val="23"/>
        </w:rPr>
        <w:t>        Mary Willems, Associate Director of Development</w:t>
      </w:r>
    </w:p>
    <w:sectPr w:rsidR="00A36C7C" w:rsidRPr="00502348" w:rsidSect="00EB2A98">
      <w:headerReference w:type="default" r:id="rId10"/>
      <w:pgSz w:w="12240" w:h="15840" w:code="1"/>
      <w:pgMar w:top="1440"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463A" w14:textId="77777777" w:rsidR="008F0575" w:rsidRDefault="008F0575" w:rsidP="00DA431B">
      <w:r>
        <w:separator/>
      </w:r>
    </w:p>
  </w:endnote>
  <w:endnote w:type="continuationSeparator" w:id="0">
    <w:p w14:paraId="1F2FC8F0" w14:textId="77777777" w:rsidR="008F0575" w:rsidRDefault="008F0575" w:rsidP="00DA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DAFA" w14:textId="77777777" w:rsidR="008F0575" w:rsidRDefault="008F0575" w:rsidP="00DA431B">
      <w:r>
        <w:separator/>
      </w:r>
    </w:p>
  </w:footnote>
  <w:footnote w:type="continuationSeparator" w:id="0">
    <w:p w14:paraId="56684D4F" w14:textId="77777777" w:rsidR="008F0575" w:rsidRDefault="008F0575" w:rsidP="00DA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0C30" w14:textId="23D8B56D" w:rsidR="00DA431B" w:rsidRDefault="00DA431B">
    <w:pPr>
      <w:pStyle w:val="Header"/>
    </w:pPr>
    <w:r w:rsidRPr="00DA431B">
      <w:rPr>
        <w:rFonts w:ascii="Cambria" w:eastAsia="Times New Roman" w:hAnsi="Cambria" w:cs="Times New Roman"/>
        <w:color w:val="000000"/>
        <w:bdr w:val="none" w:sz="0" w:space="0" w:color="auto" w:frame="1"/>
      </w:rPr>
      <w:fldChar w:fldCharType="begin"/>
    </w:r>
    <w:r w:rsidRPr="00DA431B">
      <w:rPr>
        <w:rFonts w:ascii="Cambria" w:eastAsia="Times New Roman" w:hAnsi="Cambria" w:cs="Times New Roman"/>
        <w:color w:val="000000"/>
        <w:bdr w:val="none" w:sz="0" w:space="0" w:color="auto" w:frame="1"/>
      </w:rPr>
      <w:instrText xml:space="preserve"> INCLUDEPICTURE "https://lh3.googleusercontent.com/H9nBJL97R79i0kGWMJz7gcrqiCag9o9lfgtl3Y6i5zkwHiZ2urio8SgxYt7GtQkqsv8alBlZ6Ck-UIbROVzWYsgbd_SLqmR-NnMlOtyaEN4DDGynD6ME9FbfXFtvHqxDD38ypkd5" \* MERGEFORMATINET </w:instrText>
    </w:r>
    <w:r w:rsidRPr="00DA431B">
      <w:rPr>
        <w:rFonts w:ascii="Cambria" w:eastAsia="Times New Roman" w:hAnsi="Cambria" w:cs="Times New Roman"/>
        <w:color w:val="000000"/>
        <w:bdr w:val="none" w:sz="0" w:space="0" w:color="auto" w:frame="1"/>
      </w:rPr>
      <w:fldChar w:fldCharType="separate"/>
    </w:r>
    <w:r w:rsidRPr="00DA431B">
      <w:rPr>
        <w:rFonts w:ascii="Cambria" w:eastAsia="Times New Roman" w:hAnsi="Cambria" w:cs="Times New Roman"/>
        <w:noProof/>
        <w:color w:val="000000"/>
        <w:bdr w:val="none" w:sz="0" w:space="0" w:color="auto" w:frame="1"/>
      </w:rPr>
      <w:drawing>
        <wp:inline distT="0" distB="0" distL="0" distR="0" wp14:anchorId="4BB4D59D" wp14:editId="29816571">
          <wp:extent cx="3188368" cy="705646"/>
          <wp:effectExtent l="0" t="0" r="0" b="0"/>
          <wp:docPr id="1" name="Picture 1" descr="1_NEW Goddard West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NEW Goddard West Co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967" cy="718615"/>
                  </a:xfrm>
                  <a:prstGeom prst="rect">
                    <a:avLst/>
                  </a:prstGeom>
                  <a:noFill/>
                  <a:ln>
                    <a:noFill/>
                  </a:ln>
                </pic:spPr>
              </pic:pic>
            </a:graphicData>
          </a:graphic>
        </wp:inline>
      </w:drawing>
    </w:r>
    <w:r w:rsidRPr="00DA431B">
      <w:rPr>
        <w:rFonts w:ascii="Cambria" w:eastAsia="Times New Roman" w:hAnsi="Cambria" w:cs="Times New Roman"/>
        <w:color w:val="000000"/>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86F2D"/>
    <w:multiLevelType w:val="multilevel"/>
    <w:tmpl w:val="DB6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67CE9"/>
    <w:multiLevelType w:val="multilevel"/>
    <w:tmpl w:val="8FCAA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1B"/>
    <w:rsid w:val="000F5195"/>
    <w:rsid w:val="003B33E7"/>
    <w:rsid w:val="003C7430"/>
    <w:rsid w:val="004A4BA3"/>
    <w:rsid w:val="00502348"/>
    <w:rsid w:val="00540489"/>
    <w:rsid w:val="005814F6"/>
    <w:rsid w:val="008A3216"/>
    <w:rsid w:val="008F0575"/>
    <w:rsid w:val="00A76C80"/>
    <w:rsid w:val="00B05561"/>
    <w:rsid w:val="00BC631F"/>
    <w:rsid w:val="00DA431B"/>
    <w:rsid w:val="00EB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BC7A1"/>
  <w15:chartTrackingRefBased/>
  <w15:docId w15:val="{4BE0939A-9AF7-FA43-A1A3-F714921B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3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A431B"/>
    <w:rPr>
      <w:color w:val="0000FF"/>
      <w:u w:val="single"/>
    </w:rPr>
  </w:style>
  <w:style w:type="paragraph" w:styleId="Header">
    <w:name w:val="header"/>
    <w:basedOn w:val="Normal"/>
    <w:link w:val="HeaderChar"/>
    <w:uiPriority w:val="99"/>
    <w:unhideWhenUsed/>
    <w:rsid w:val="00DA431B"/>
    <w:pPr>
      <w:tabs>
        <w:tab w:val="center" w:pos="4680"/>
        <w:tab w:val="right" w:pos="9360"/>
      </w:tabs>
    </w:pPr>
  </w:style>
  <w:style w:type="character" w:customStyle="1" w:styleId="HeaderChar">
    <w:name w:val="Header Char"/>
    <w:basedOn w:val="DefaultParagraphFont"/>
    <w:link w:val="Header"/>
    <w:uiPriority w:val="99"/>
    <w:rsid w:val="00DA431B"/>
  </w:style>
  <w:style w:type="paragraph" w:styleId="Footer">
    <w:name w:val="footer"/>
    <w:basedOn w:val="Normal"/>
    <w:link w:val="FooterChar"/>
    <w:uiPriority w:val="99"/>
    <w:unhideWhenUsed/>
    <w:rsid w:val="00DA431B"/>
    <w:pPr>
      <w:tabs>
        <w:tab w:val="center" w:pos="4680"/>
        <w:tab w:val="right" w:pos="9360"/>
      </w:tabs>
    </w:pPr>
  </w:style>
  <w:style w:type="character" w:customStyle="1" w:styleId="FooterChar">
    <w:name w:val="Footer Char"/>
    <w:basedOn w:val="DefaultParagraphFont"/>
    <w:link w:val="Footer"/>
    <w:uiPriority w:val="99"/>
    <w:rsid w:val="00DA431B"/>
  </w:style>
  <w:style w:type="character" w:styleId="UnresolvedMention">
    <w:name w:val="Unresolved Mention"/>
    <w:basedOn w:val="DefaultParagraphFont"/>
    <w:uiPriority w:val="99"/>
    <w:semiHidden/>
    <w:unhideWhenUsed/>
    <w:rsid w:val="00502348"/>
    <w:rPr>
      <w:color w:val="605E5C"/>
      <w:shd w:val="clear" w:color="auto" w:fill="E1DFDD"/>
    </w:rPr>
  </w:style>
  <w:style w:type="paragraph" w:styleId="BalloonText">
    <w:name w:val="Balloon Text"/>
    <w:basedOn w:val="Normal"/>
    <w:link w:val="BalloonTextChar"/>
    <w:uiPriority w:val="99"/>
    <w:semiHidden/>
    <w:unhideWhenUsed/>
    <w:rsid w:val="003B33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33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6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ddard.edu/together4godd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ddard.edu/alumni/giv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vancement@godda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2876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2020-06-23T17:58:00Z</dcterms:created>
  <dcterms:modified xsi:type="dcterms:W3CDTF">2020-06-23T17:58:00Z</dcterms:modified>
</cp:coreProperties>
</file>